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12F4" w14:textId="77777777" w:rsidR="005035DE" w:rsidRPr="00197102" w:rsidRDefault="007D5651" w:rsidP="00B92020">
      <w:pPr>
        <w:spacing w:after="0" w:line="240" w:lineRule="auto"/>
        <w:jc w:val="right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Al Direttore del Dipartimento di Lingue, Letterature e Culture Straniere </w:t>
      </w:r>
    </w:p>
    <w:p w14:paraId="6FC3E92A" w14:textId="77777777" w:rsidR="007D5651" w:rsidRPr="00197102" w:rsidRDefault="007D5651" w:rsidP="00B92020">
      <w:pPr>
        <w:spacing w:after="0" w:line="240" w:lineRule="auto"/>
        <w:jc w:val="right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dell’Università degli Studi di Bergamo </w:t>
      </w:r>
    </w:p>
    <w:p w14:paraId="49D4D7E2" w14:textId="77777777" w:rsidR="005035DE" w:rsidRPr="00197102" w:rsidRDefault="005035DE">
      <w:pPr>
        <w:spacing w:after="0" w:line="240" w:lineRule="auto"/>
        <w:jc w:val="center"/>
        <w:rPr>
          <w:rFonts w:ascii="Rubik" w:hAnsi="Rubik" w:cs="Rubik"/>
        </w:rPr>
      </w:pPr>
    </w:p>
    <w:p w14:paraId="056ADB09" w14:textId="77777777" w:rsidR="005035DE" w:rsidRPr="00197102" w:rsidRDefault="007D5651">
      <w:pPr>
        <w:spacing w:after="0" w:line="240" w:lineRule="auto"/>
        <w:jc w:val="center"/>
        <w:rPr>
          <w:rFonts w:ascii="Rubik" w:hAnsi="Rubik" w:cs="Rubik"/>
          <w:b/>
        </w:rPr>
      </w:pPr>
      <w:r w:rsidRPr="00197102">
        <w:rPr>
          <w:rFonts w:ascii="Rubik" w:hAnsi="Rubik" w:cs="Rubik"/>
        </w:rPr>
        <w:t xml:space="preserve">MODULO DI CANDIDATURA PER LA SUMMER SCHOOL </w:t>
      </w:r>
    </w:p>
    <w:p w14:paraId="6F61AB41" w14:textId="77777777" w:rsidR="007D5651" w:rsidRPr="00197102" w:rsidRDefault="007D5651">
      <w:pPr>
        <w:spacing w:after="0" w:line="240" w:lineRule="auto"/>
        <w:jc w:val="center"/>
        <w:rPr>
          <w:rFonts w:ascii="Rubik" w:hAnsi="Rubik" w:cs="Rubik"/>
          <w:b/>
        </w:rPr>
      </w:pPr>
      <w:r w:rsidRPr="00197102">
        <w:rPr>
          <w:rFonts w:ascii="Rubik" w:hAnsi="Rubik" w:cs="Rubik"/>
          <w:b/>
        </w:rPr>
        <w:t>TRALECTIO: TRADURRE LETTERATURA OGGI.</w:t>
      </w:r>
    </w:p>
    <w:p w14:paraId="10F3C54B" w14:textId="22AF1E7E" w:rsidR="007D5651" w:rsidRPr="00197102" w:rsidRDefault="00B742BA">
      <w:pPr>
        <w:spacing w:after="0" w:line="240" w:lineRule="auto"/>
        <w:jc w:val="center"/>
        <w:rPr>
          <w:rFonts w:ascii="Rubik" w:hAnsi="Rubik" w:cs="Rubik"/>
          <w:b/>
        </w:rPr>
      </w:pPr>
      <w:r w:rsidRPr="00197102">
        <w:rPr>
          <w:rFonts w:ascii="Rubik" w:hAnsi="Rubik" w:cs="Rubik"/>
          <w:b/>
        </w:rPr>
        <w:t>Carteggi e diari</w:t>
      </w:r>
      <w:r w:rsidR="007D5651" w:rsidRPr="00197102">
        <w:rPr>
          <w:rFonts w:ascii="Rubik" w:hAnsi="Rubik" w:cs="Rubik"/>
          <w:b/>
        </w:rPr>
        <w:t xml:space="preserve"> (</w:t>
      </w:r>
      <w:r w:rsidRPr="00197102">
        <w:rPr>
          <w:rFonts w:ascii="Rubik" w:hAnsi="Rubik" w:cs="Rubik"/>
          <w:b/>
        </w:rPr>
        <w:t>5-9</w:t>
      </w:r>
      <w:r w:rsidR="00F2639A" w:rsidRPr="00197102">
        <w:rPr>
          <w:rFonts w:ascii="Rubik" w:hAnsi="Rubik" w:cs="Rubik"/>
          <w:b/>
        </w:rPr>
        <w:t xml:space="preserve"> GIUGNO </w:t>
      </w:r>
      <w:r w:rsidRPr="00197102">
        <w:rPr>
          <w:rFonts w:ascii="Rubik" w:hAnsi="Rubik" w:cs="Rubik"/>
          <w:b/>
        </w:rPr>
        <w:t>2023</w:t>
      </w:r>
      <w:r w:rsidR="007D5651" w:rsidRPr="00197102">
        <w:rPr>
          <w:rFonts w:ascii="Rubik" w:hAnsi="Rubik" w:cs="Rubik"/>
          <w:b/>
        </w:rPr>
        <w:t>)</w:t>
      </w:r>
    </w:p>
    <w:p w14:paraId="72E47847" w14:textId="77777777" w:rsidR="007D5651" w:rsidRPr="00197102" w:rsidRDefault="007D5651" w:rsidP="00B92020">
      <w:pPr>
        <w:spacing w:line="240" w:lineRule="auto"/>
        <w:rPr>
          <w:rFonts w:ascii="Rubik" w:hAnsi="Rubik" w:cs="Rubik"/>
        </w:rPr>
      </w:pPr>
    </w:p>
    <w:p w14:paraId="41E7382D" w14:textId="77777777" w:rsidR="005035D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Cognome___________________</w:t>
      </w:r>
      <w:r w:rsidR="005035DE" w:rsidRPr="00197102">
        <w:rPr>
          <w:rFonts w:ascii="Rubik" w:hAnsi="Rubik" w:cs="Rubik"/>
        </w:rPr>
        <w:t>_______</w:t>
      </w:r>
      <w:r w:rsidRPr="00197102">
        <w:rPr>
          <w:rFonts w:ascii="Rubik" w:hAnsi="Rubik" w:cs="Rubik"/>
        </w:rPr>
        <w:t>___</w:t>
      </w:r>
      <w:r w:rsidR="00417FEB" w:rsidRPr="00197102">
        <w:rPr>
          <w:rFonts w:ascii="Rubik" w:hAnsi="Rubik" w:cs="Rubik"/>
        </w:rPr>
        <w:t xml:space="preserve"> </w:t>
      </w:r>
      <w:r w:rsidRPr="00197102">
        <w:rPr>
          <w:rFonts w:ascii="Rubik" w:hAnsi="Rubik" w:cs="Rubik"/>
        </w:rPr>
        <w:t>Nome________</w:t>
      </w:r>
      <w:r w:rsidR="005035DE" w:rsidRPr="00197102">
        <w:rPr>
          <w:rFonts w:ascii="Rubik" w:hAnsi="Rubik" w:cs="Rubik"/>
        </w:rPr>
        <w:t>__________</w:t>
      </w:r>
      <w:r w:rsidR="00417FEB" w:rsidRPr="00197102">
        <w:rPr>
          <w:rFonts w:ascii="Rubik" w:hAnsi="Rubik" w:cs="Rubik"/>
        </w:rPr>
        <w:t>_</w:t>
      </w:r>
    </w:p>
    <w:p w14:paraId="5E62DDE7" w14:textId="77777777" w:rsidR="007D5651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Luogo di nascita__________________________</w:t>
      </w:r>
      <w:r w:rsidR="00417FEB" w:rsidRPr="00197102">
        <w:rPr>
          <w:rFonts w:ascii="Rubik" w:hAnsi="Rubik" w:cs="Rubik"/>
        </w:rPr>
        <w:t xml:space="preserve"> </w:t>
      </w:r>
      <w:r w:rsidRPr="00197102">
        <w:rPr>
          <w:rFonts w:ascii="Rubik" w:hAnsi="Rubik" w:cs="Rubik"/>
        </w:rPr>
        <w:t xml:space="preserve">Data di nascita____________ </w:t>
      </w:r>
    </w:p>
    <w:p w14:paraId="11E7D2AB" w14:textId="77777777" w:rsidR="005035D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Cittadinanza________________________</w:t>
      </w:r>
      <w:r w:rsidR="00421CA9" w:rsidRPr="00197102">
        <w:rPr>
          <w:rFonts w:ascii="Rubik" w:hAnsi="Rubik" w:cs="Rubik"/>
        </w:rPr>
        <w:t xml:space="preserve">    </w:t>
      </w:r>
      <w:r w:rsidRPr="00197102">
        <w:rPr>
          <w:rFonts w:ascii="Rubik" w:hAnsi="Rubik" w:cs="Rubik"/>
        </w:rPr>
        <w:t>Residente a __________</w:t>
      </w:r>
      <w:r w:rsidR="00421CA9" w:rsidRPr="00197102">
        <w:rPr>
          <w:rFonts w:ascii="Rubik" w:hAnsi="Rubik" w:cs="Rubik"/>
        </w:rPr>
        <w:t>_______</w:t>
      </w:r>
    </w:p>
    <w:p w14:paraId="0589A53E" w14:textId="77777777" w:rsidR="00602E58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Prov._______________________</w:t>
      </w:r>
      <w:r w:rsidR="00417FEB" w:rsidRPr="00197102">
        <w:rPr>
          <w:rFonts w:ascii="Rubik" w:hAnsi="Rubik" w:cs="Rubik"/>
        </w:rPr>
        <w:t xml:space="preserve"> </w:t>
      </w:r>
      <w:r w:rsidRPr="00197102">
        <w:rPr>
          <w:rFonts w:ascii="Rubik" w:hAnsi="Rubik" w:cs="Rubik"/>
        </w:rPr>
        <w:t>Cap_______</w:t>
      </w:r>
      <w:r w:rsidR="00417FEB" w:rsidRPr="00197102">
        <w:rPr>
          <w:rFonts w:ascii="Rubik" w:hAnsi="Rubik" w:cs="Rubik"/>
        </w:rPr>
        <w:t xml:space="preserve"> </w:t>
      </w:r>
      <w:r w:rsidRPr="00197102">
        <w:rPr>
          <w:rFonts w:ascii="Rubik" w:hAnsi="Rubik" w:cs="Rubik"/>
        </w:rPr>
        <w:t>Via____________________</w:t>
      </w:r>
    </w:p>
    <w:p w14:paraId="0C94FB11" w14:textId="77777777" w:rsidR="005035D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______________________________________________________</w:t>
      </w:r>
      <w:r w:rsidR="00417FEB" w:rsidRPr="00197102">
        <w:rPr>
          <w:rFonts w:ascii="Rubik" w:hAnsi="Rubik" w:cs="Rubik"/>
        </w:rPr>
        <w:t>__</w:t>
      </w:r>
      <w:r w:rsidRPr="00197102">
        <w:rPr>
          <w:rFonts w:ascii="Rubik" w:hAnsi="Rubik" w:cs="Rubik"/>
        </w:rPr>
        <w:t xml:space="preserve">__ </w:t>
      </w:r>
    </w:p>
    <w:p w14:paraId="4A706FDA" w14:textId="77777777" w:rsidR="005035D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tel.__________________________</w:t>
      </w:r>
      <w:r w:rsidR="00421CA9" w:rsidRPr="00197102">
        <w:rPr>
          <w:rFonts w:ascii="Rubik" w:hAnsi="Rubik" w:cs="Rubik"/>
        </w:rPr>
        <w:t xml:space="preserve"> </w:t>
      </w:r>
      <w:proofErr w:type="spellStart"/>
      <w:r w:rsidRPr="00197102">
        <w:rPr>
          <w:rFonts w:ascii="Rubik" w:hAnsi="Rubik" w:cs="Rubik"/>
        </w:rPr>
        <w:t>cell</w:t>
      </w:r>
      <w:proofErr w:type="spellEnd"/>
      <w:r w:rsidRPr="00197102">
        <w:rPr>
          <w:rFonts w:ascii="Rubik" w:hAnsi="Rubik" w:cs="Rubik"/>
        </w:rPr>
        <w:t>.______________</w:t>
      </w:r>
      <w:r w:rsidR="00417FEB" w:rsidRPr="00197102">
        <w:rPr>
          <w:rFonts w:ascii="Rubik" w:hAnsi="Rubik" w:cs="Rubik"/>
        </w:rPr>
        <w:t>_____</w:t>
      </w:r>
      <w:r w:rsidR="00421CA9" w:rsidRPr="00197102">
        <w:rPr>
          <w:rFonts w:ascii="Rubik" w:hAnsi="Rubik" w:cs="Rubik"/>
        </w:rPr>
        <w:t>_______</w:t>
      </w:r>
      <w:r w:rsidR="00417FEB" w:rsidRPr="00197102">
        <w:rPr>
          <w:rFonts w:ascii="Rubik" w:hAnsi="Rubik" w:cs="Rubik"/>
        </w:rPr>
        <w:t>_</w:t>
      </w:r>
    </w:p>
    <w:p w14:paraId="567FCC45" w14:textId="77777777" w:rsidR="005035D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Indirizzo e-mail_________________________________________________ </w:t>
      </w:r>
    </w:p>
    <w:p w14:paraId="7FCC573E" w14:textId="77777777" w:rsidR="00602E58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Domicilio (se DIVERSO da residenza) ____________________________________ </w:t>
      </w:r>
    </w:p>
    <w:p w14:paraId="5D3BE01B" w14:textId="77777777" w:rsidR="00602E58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Prov._________ Cap__________ Via_______________________________ </w:t>
      </w:r>
    </w:p>
    <w:p w14:paraId="5D114BF1" w14:textId="77777777" w:rsidR="005035D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Codice Fiscale _________________________________________________ </w:t>
      </w:r>
    </w:p>
    <w:p w14:paraId="7B9B381C" w14:textId="3B1EF093" w:rsidR="00925E2A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Matricola n. _____________</w:t>
      </w:r>
      <w:r w:rsidR="00925E2A" w:rsidRPr="00197102">
        <w:rPr>
          <w:rFonts w:ascii="Rubik" w:hAnsi="Rubik" w:cs="Rubik"/>
        </w:rPr>
        <w:t xml:space="preserve">    </w:t>
      </w:r>
      <w:proofErr w:type="spellStart"/>
      <w:r w:rsidRPr="00197102">
        <w:rPr>
          <w:rFonts w:ascii="Rubik" w:hAnsi="Rubik" w:cs="Rubik"/>
        </w:rPr>
        <w:t>Iscritt</w:t>
      </w:r>
      <w:proofErr w:type="spellEnd"/>
      <w:r w:rsidRPr="00197102">
        <w:rPr>
          <w:rFonts w:ascii="Rubik" w:hAnsi="Rubik" w:cs="Rubik"/>
        </w:rPr>
        <w:t>_ nell’</w:t>
      </w:r>
      <w:proofErr w:type="spellStart"/>
      <w:r w:rsidRPr="00197102">
        <w:rPr>
          <w:rFonts w:ascii="Rubik" w:hAnsi="Rubik" w:cs="Rubik"/>
        </w:rPr>
        <w:t>a.a</w:t>
      </w:r>
      <w:proofErr w:type="spellEnd"/>
      <w:r w:rsidRPr="00197102">
        <w:rPr>
          <w:rFonts w:ascii="Rubik" w:hAnsi="Rubik" w:cs="Rubik"/>
        </w:rPr>
        <w:t xml:space="preserve">. </w:t>
      </w:r>
      <w:r w:rsidR="00F2639A" w:rsidRPr="00197102">
        <w:rPr>
          <w:rFonts w:ascii="Rubik" w:hAnsi="Rubik" w:cs="Rubik"/>
        </w:rPr>
        <w:t>202</w:t>
      </w:r>
      <w:r w:rsidR="002266EA" w:rsidRPr="00197102">
        <w:rPr>
          <w:rFonts w:ascii="Rubik" w:hAnsi="Rubik" w:cs="Rubik"/>
        </w:rPr>
        <w:t>2</w:t>
      </w:r>
      <w:r w:rsidR="00F2639A" w:rsidRPr="00197102">
        <w:rPr>
          <w:rFonts w:ascii="Rubik" w:hAnsi="Rubik" w:cs="Rubik"/>
        </w:rPr>
        <w:t>-202</w:t>
      </w:r>
      <w:r w:rsidR="002266EA" w:rsidRPr="00197102">
        <w:rPr>
          <w:rFonts w:ascii="Rubik" w:hAnsi="Rubik" w:cs="Rubik"/>
        </w:rPr>
        <w:t>3</w:t>
      </w:r>
      <w:r w:rsidRPr="00197102">
        <w:rPr>
          <w:rFonts w:ascii="Rubik" w:hAnsi="Rubik" w:cs="Rubik"/>
        </w:rPr>
        <w:t xml:space="preserve"> al </w:t>
      </w:r>
      <w:r w:rsidR="005035DE" w:rsidRPr="00197102">
        <w:rPr>
          <w:rFonts w:ascii="Rubik" w:hAnsi="Rubik" w:cs="Rubik"/>
        </w:rPr>
        <w:t>____</w:t>
      </w:r>
      <w:r w:rsidRPr="00197102">
        <w:rPr>
          <w:rFonts w:ascii="Rubik" w:hAnsi="Rubik" w:cs="Rubik"/>
        </w:rPr>
        <w:t>anno</w:t>
      </w:r>
      <w:r w:rsidR="005035DE" w:rsidRPr="00197102">
        <w:rPr>
          <w:rFonts w:ascii="Rubik" w:hAnsi="Rubik" w:cs="Rubik"/>
        </w:rPr>
        <w:t xml:space="preserve"> del </w:t>
      </w:r>
      <w:r w:rsidRPr="00197102">
        <w:rPr>
          <w:rFonts w:ascii="Rubik" w:hAnsi="Rubik" w:cs="Rubik"/>
        </w:rPr>
        <w:t xml:space="preserve">corso di </w:t>
      </w:r>
      <w:r w:rsidR="005035DE" w:rsidRPr="00197102">
        <w:rPr>
          <w:rFonts w:ascii="Rubik" w:hAnsi="Rubik" w:cs="Rubik"/>
        </w:rPr>
        <w:t xml:space="preserve">LM in </w:t>
      </w:r>
    </w:p>
    <w:p w14:paraId="0CC48907" w14:textId="77777777" w:rsidR="00925E2A" w:rsidRPr="00197102" w:rsidRDefault="00417FEB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_____________________</w:t>
      </w:r>
      <w:r w:rsidR="00925E2A" w:rsidRPr="00197102">
        <w:rPr>
          <w:rFonts w:ascii="Rubik" w:hAnsi="Rubik" w:cs="Rubik"/>
        </w:rPr>
        <w:t>_____________________________________</w:t>
      </w:r>
    </w:p>
    <w:p w14:paraId="6AC998F3" w14:textId="77777777" w:rsidR="007D5651" w:rsidRPr="00197102" w:rsidRDefault="005035DE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>presso l’</w:t>
      </w:r>
      <w:r w:rsidR="007D5651" w:rsidRPr="00197102">
        <w:rPr>
          <w:rFonts w:ascii="Rubik" w:hAnsi="Rubik" w:cs="Rubik"/>
        </w:rPr>
        <w:t xml:space="preserve">Università di </w:t>
      </w:r>
      <w:r w:rsidRPr="00197102">
        <w:rPr>
          <w:rFonts w:ascii="Rubik" w:hAnsi="Rubik" w:cs="Rubik"/>
        </w:rPr>
        <w:t>__________________________________</w:t>
      </w:r>
      <w:r w:rsidR="00417FEB" w:rsidRPr="00197102">
        <w:rPr>
          <w:rFonts w:ascii="Rubik" w:hAnsi="Rubik" w:cs="Rubik"/>
        </w:rPr>
        <w:t>___________</w:t>
      </w:r>
    </w:p>
    <w:p w14:paraId="52FD8016" w14:textId="77777777" w:rsidR="007D5651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Livello </w:t>
      </w:r>
      <w:r w:rsidR="005035DE" w:rsidRPr="00197102">
        <w:rPr>
          <w:rFonts w:ascii="Rubik" w:hAnsi="Rubik" w:cs="Rubik"/>
        </w:rPr>
        <w:t xml:space="preserve">delle </w:t>
      </w:r>
      <w:r w:rsidRPr="00197102">
        <w:rPr>
          <w:rFonts w:ascii="Rubik" w:hAnsi="Rubik" w:cs="Rubik"/>
          <w:b/>
        </w:rPr>
        <w:t>competenze linguistiche</w:t>
      </w:r>
      <w:r w:rsidRPr="00197102">
        <w:rPr>
          <w:rFonts w:ascii="Rubik" w:hAnsi="Rubik" w:cs="Rubik"/>
        </w:rPr>
        <w:t xml:space="preserve"> </w:t>
      </w:r>
      <w:r w:rsidR="005035DE" w:rsidRPr="00197102">
        <w:rPr>
          <w:rFonts w:ascii="Rubik" w:hAnsi="Rubik" w:cs="Rubik"/>
        </w:rPr>
        <w:t>di cui si è attualmente in possesso</w:t>
      </w:r>
      <w:r w:rsidRPr="00197102">
        <w:rPr>
          <w:rFonts w:ascii="Rubik" w:hAnsi="Rubik" w:cs="Rubik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3260"/>
      </w:tblGrid>
      <w:tr w:rsidR="005035DE" w:rsidRPr="00197102" w14:paraId="20434BC0" w14:textId="77777777" w:rsidTr="00197102">
        <w:tc>
          <w:tcPr>
            <w:tcW w:w="421" w:type="dxa"/>
          </w:tcPr>
          <w:p w14:paraId="6227B5B7" w14:textId="77777777" w:rsidR="005035DE" w:rsidRPr="00197102" w:rsidRDefault="005035DE">
            <w:pPr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287312A3" w14:textId="77777777" w:rsidR="005035DE" w:rsidRPr="00197102" w:rsidRDefault="005035DE" w:rsidP="00B92020">
            <w:pPr>
              <w:jc w:val="center"/>
              <w:rPr>
                <w:rFonts w:ascii="Rubik" w:hAnsi="Rubik" w:cs="Rubik"/>
                <w:b/>
              </w:rPr>
            </w:pPr>
            <w:r w:rsidRPr="00197102">
              <w:rPr>
                <w:rFonts w:ascii="Rubik" w:hAnsi="Rubik" w:cs="Rubik"/>
                <w:b/>
              </w:rPr>
              <w:t>Lingua</w:t>
            </w:r>
          </w:p>
        </w:tc>
        <w:tc>
          <w:tcPr>
            <w:tcW w:w="3260" w:type="dxa"/>
          </w:tcPr>
          <w:p w14:paraId="619EB2EE" w14:textId="77777777" w:rsidR="005035DE" w:rsidRPr="00197102" w:rsidRDefault="005035DE" w:rsidP="00B92020">
            <w:pPr>
              <w:jc w:val="center"/>
              <w:rPr>
                <w:rFonts w:ascii="Rubik" w:hAnsi="Rubik" w:cs="Rubik"/>
                <w:b/>
              </w:rPr>
            </w:pPr>
            <w:r w:rsidRPr="00197102">
              <w:rPr>
                <w:rFonts w:ascii="Rubik" w:hAnsi="Rubik" w:cs="Rubik"/>
                <w:b/>
              </w:rPr>
              <w:t>Livello QCER</w:t>
            </w:r>
          </w:p>
        </w:tc>
      </w:tr>
      <w:tr w:rsidR="005035DE" w:rsidRPr="00197102" w14:paraId="53D8B693" w14:textId="77777777" w:rsidTr="00197102">
        <w:tc>
          <w:tcPr>
            <w:tcW w:w="421" w:type="dxa"/>
          </w:tcPr>
          <w:p w14:paraId="50BDBED2" w14:textId="77777777" w:rsidR="005035DE" w:rsidRPr="00197102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1A4E4F5D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49476ACA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5035DE" w:rsidRPr="00197102" w14:paraId="39BDA166" w14:textId="77777777" w:rsidTr="00197102">
        <w:tc>
          <w:tcPr>
            <w:tcW w:w="421" w:type="dxa"/>
          </w:tcPr>
          <w:p w14:paraId="3BE11486" w14:textId="77777777" w:rsidR="005035DE" w:rsidRPr="00197102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44DD1A77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714D3380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5035DE" w:rsidRPr="00197102" w14:paraId="048D15A8" w14:textId="77777777" w:rsidTr="00197102">
        <w:tc>
          <w:tcPr>
            <w:tcW w:w="421" w:type="dxa"/>
          </w:tcPr>
          <w:p w14:paraId="3AE58F1C" w14:textId="77777777" w:rsidR="005035DE" w:rsidRPr="00197102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13B002D6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6269812A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5035DE" w:rsidRPr="00197102" w14:paraId="7CE6A77D" w14:textId="77777777" w:rsidTr="00197102">
        <w:tc>
          <w:tcPr>
            <w:tcW w:w="421" w:type="dxa"/>
          </w:tcPr>
          <w:p w14:paraId="33848900" w14:textId="77777777" w:rsidR="005035DE" w:rsidRPr="00197102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7E889CF6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59FA9302" w14:textId="77777777" w:rsidR="005035DE" w:rsidRPr="00197102" w:rsidRDefault="005035DE" w:rsidP="00B92020">
            <w:pPr>
              <w:spacing w:line="360" w:lineRule="auto"/>
              <w:rPr>
                <w:rFonts w:ascii="Rubik" w:hAnsi="Rubik" w:cs="Rubik"/>
              </w:rPr>
            </w:pPr>
          </w:p>
        </w:tc>
      </w:tr>
    </w:tbl>
    <w:p w14:paraId="37B4589A" w14:textId="77777777" w:rsidR="005035DE" w:rsidRPr="00197102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</w:p>
    <w:p w14:paraId="1CB7DEE5" w14:textId="77777777" w:rsidR="005035DE" w:rsidRPr="00197102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  <w:r w:rsidRPr="00197102">
        <w:rPr>
          <w:rFonts w:ascii="Rubik" w:hAnsi="Rubik" w:cs="Rubik"/>
          <w:b/>
        </w:rPr>
        <w:t xml:space="preserve">Aree linguistico-letterarie per le quali si chiede l’ammissione alla Summer </w:t>
      </w:r>
      <w:proofErr w:type="gramStart"/>
      <w:r w:rsidRPr="00197102">
        <w:rPr>
          <w:rFonts w:ascii="Rubik" w:hAnsi="Rubik" w:cs="Rubik"/>
          <w:b/>
        </w:rPr>
        <w:t>School</w:t>
      </w:r>
      <w:r w:rsidR="00925E2A" w:rsidRPr="00197102">
        <w:rPr>
          <w:rFonts w:ascii="Rubik" w:hAnsi="Rubik" w:cs="Rubik"/>
          <w:b/>
        </w:rPr>
        <w:t xml:space="preserve"> </w:t>
      </w:r>
      <w:r w:rsidR="00925E2A" w:rsidRPr="00197102">
        <w:rPr>
          <w:rFonts w:ascii="Rubik" w:eastAsia="Calibri" w:hAnsi="Rubik" w:cs="Rubik"/>
        </w:rPr>
        <w:t xml:space="preserve"> (</w:t>
      </w:r>
      <w:proofErr w:type="gramEnd"/>
      <w:r w:rsidR="00925E2A" w:rsidRPr="00197102">
        <w:rPr>
          <w:rFonts w:ascii="Rubik" w:eastAsia="Calibri" w:hAnsi="Rubik" w:cs="Rubik"/>
          <w:i/>
        </w:rPr>
        <w:t>indicare DUE opzioni</w:t>
      </w:r>
      <w:r w:rsidR="00925E2A" w:rsidRPr="00197102">
        <w:rPr>
          <w:rFonts w:ascii="Rubik" w:eastAsia="Calibri" w:hAnsi="Rubik" w:cs="Rubik"/>
        </w:rPr>
        <w:t>):</w:t>
      </w:r>
    </w:p>
    <w:p w14:paraId="54EEAD97" w14:textId="77777777" w:rsidR="000A1455" w:rsidRPr="00197102" w:rsidRDefault="000A1455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3260"/>
      </w:tblGrid>
      <w:tr w:rsidR="00925E2A" w:rsidRPr="00197102" w14:paraId="333940B2" w14:textId="77777777" w:rsidTr="00197102">
        <w:trPr>
          <w:trHeight w:val="586"/>
        </w:trPr>
        <w:tc>
          <w:tcPr>
            <w:tcW w:w="2122" w:type="dxa"/>
            <w:gridSpan w:val="2"/>
          </w:tcPr>
          <w:p w14:paraId="63864EBF" w14:textId="77777777" w:rsidR="00925E2A" w:rsidRPr="00197102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</w:rPr>
            </w:pPr>
            <w:r w:rsidRPr="00197102">
              <w:rPr>
                <w:rFonts w:ascii="Rubik" w:hAnsi="Rubik" w:cs="Rubik"/>
                <w:b/>
              </w:rPr>
              <w:t>Area</w:t>
            </w:r>
          </w:p>
        </w:tc>
        <w:tc>
          <w:tcPr>
            <w:tcW w:w="3402" w:type="dxa"/>
          </w:tcPr>
          <w:p w14:paraId="3287EDDF" w14:textId="77777777" w:rsidR="00925E2A" w:rsidRPr="00197102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</w:rPr>
            </w:pPr>
            <w:r w:rsidRPr="00197102">
              <w:rPr>
                <w:rFonts w:ascii="Rubik" w:hAnsi="Rubik" w:cs="Rubik"/>
                <w:b/>
              </w:rPr>
              <w:t>Settore scientif</w:t>
            </w:r>
            <w:bookmarkStart w:id="0" w:name="_GoBack"/>
            <w:bookmarkEnd w:id="0"/>
            <w:r w:rsidRPr="00197102">
              <w:rPr>
                <w:rFonts w:ascii="Rubik" w:hAnsi="Rubik" w:cs="Rubik"/>
                <w:b/>
              </w:rPr>
              <w:t>ico-disciplinare</w:t>
            </w:r>
          </w:p>
        </w:tc>
        <w:tc>
          <w:tcPr>
            <w:tcW w:w="3260" w:type="dxa"/>
          </w:tcPr>
          <w:p w14:paraId="23BD60DA" w14:textId="77777777" w:rsidR="00925E2A" w:rsidRPr="00197102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</w:rPr>
            </w:pPr>
            <w:r w:rsidRPr="00197102">
              <w:rPr>
                <w:rFonts w:ascii="Rubik" w:hAnsi="Rubik" w:cs="Rubik"/>
                <w:b/>
              </w:rPr>
              <w:t>Referente</w:t>
            </w:r>
          </w:p>
        </w:tc>
      </w:tr>
      <w:tr w:rsidR="00925E2A" w:rsidRPr="00197102" w14:paraId="3B1258B7" w14:textId="77777777" w:rsidTr="00197102">
        <w:tc>
          <w:tcPr>
            <w:tcW w:w="704" w:type="dxa"/>
          </w:tcPr>
          <w:p w14:paraId="3673BAAA" w14:textId="77777777" w:rsidR="00925E2A" w:rsidRPr="00197102" w:rsidRDefault="00925E2A">
            <w:pPr>
              <w:rPr>
                <w:rFonts w:ascii="Rubik" w:hAnsi="Rubik" w:cs="Rubik"/>
              </w:rPr>
            </w:pPr>
          </w:p>
        </w:tc>
        <w:tc>
          <w:tcPr>
            <w:tcW w:w="1418" w:type="dxa"/>
          </w:tcPr>
          <w:p w14:paraId="10CCE8F9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Francese</w:t>
            </w:r>
          </w:p>
        </w:tc>
        <w:tc>
          <w:tcPr>
            <w:tcW w:w="3402" w:type="dxa"/>
          </w:tcPr>
          <w:p w14:paraId="20124A70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>/03</w:t>
            </w:r>
          </w:p>
        </w:tc>
        <w:tc>
          <w:tcPr>
            <w:tcW w:w="3260" w:type="dxa"/>
          </w:tcPr>
          <w:p w14:paraId="78BE6414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Prof. Fabio Scotto</w:t>
            </w:r>
          </w:p>
        </w:tc>
      </w:tr>
      <w:tr w:rsidR="00925E2A" w:rsidRPr="00197102" w14:paraId="08C67DEC" w14:textId="77777777" w:rsidTr="00197102">
        <w:tc>
          <w:tcPr>
            <w:tcW w:w="704" w:type="dxa"/>
          </w:tcPr>
          <w:p w14:paraId="49E22B4A" w14:textId="77777777" w:rsidR="00925E2A" w:rsidRPr="00197102" w:rsidRDefault="00925E2A" w:rsidP="00B92020">
            <w:pPr>
              <w:rPr>
                <w:rFonts w:ascii="Rubik" w:hAnsi="Rubik" w:cs="Rubik"/>
              </w:rPr>
            </w:pPr>
          </w:p>
        </w:tc>
        <w:tc>
          <w:tcPr>
            <w:tcW w:w="1418" w:type="dxa"/>
          </w:tcPr>
          <w:p w14:paraId="04A38250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Inglese</w:t>
            </w:r>
          </w:p>
        </w:tc>
        <w:tc>
          <w:tcPr>
            <w:tcW w:w="3402" w:type="dxa"/>
          </w:tcPr>
          <w:p w14:paraId="0FCAF508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 xml:space="preserve">/10 </w:t>
            </w:r>
            <w:r w:rsidRPr="00197102">
              <w:rPr>
                <w:rFonts w:ascii="Rubik" w:hAnsi="Rubik" w:cs="Rubik"/>
                <w:i/>
              </w:rPr>
              <w:t>oppure</w:t>
            </w:r>
            <w:r w:rsidRPr="00197102">
              <w:rPr>
                <w:rFonts w:ascii="Rubik" w:hAnsi="Rubik" w:cs="Rubik"/>
              </w:rPr>
              <w:t xml:space="preserve"> 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>/11</w:t>
            </w:r>
          </w:p>
        </w:tc>
        <w:tc>
          <w:tcPr>
            <w:tcW w:w="3260" w:type="dxa"/>
          </w:tcPr>
          <w:p w14:paraId="7826EFB2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Prof. Stefano Rosso</w:t>
            </w:r>
          </w:p>
        </w:tc>
      </w:tr>
      <w:tr w:rsidR="00925E2A" w:rsidRPr="00197102" w14:paraId="3629697B" w14:textId="77777777" w:rsidTr="00197102">
        <w:tc>
          <w:tcPr>
            <w:tcW w:w="704" w:type="dxa"/>
          </w:tcPr>
          <w:p w14:paraId="41D97CC2" w14:textId="77777777" w:rsidR="00925E2A" w:rsidRPr="00197102" w:rsidRDefault="00925E2A" w:rsidP="00B92020">
            <w:pPr>
              <w:rPr>
                <w:rFonts w:ascii="Rubik" w:hAnsi="Rubik" w:cs="Rubik"/>
              </w:rPr>
            </w:pPr>
          </w:p>
        </w:tc>
        <w:tc>
          <w:tcPr>
            <w:tcW w:w="1418" w:type="dxa"/>
          </w:tcPr>
          <w:p w14:paraId="4F93F6E4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Russo</w:t>
            </w:r>
          </w:p>
        </w:tc>
        <w:tc>
          <w:tcPr>
            <w:tcW w:w="3402" w:type="dxa"/>
          </w:tcPr>
          <w:p w14:paraId="7A736F8D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>/21</w:t>
            </w:r>
          </w:p>
        </w:tc>
        <w:tc>
          <w:tcPr>
            <w:tcW w:w="3260" w:type="dxa"/>
          </w:tcPr>
          <w:p w14:paraId="398B758D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 xml:space="preserve">Prof. </w:t>
            </w:r>
            <w:r w:rsidR="00F2639A" w:rsidRPr="00197102">
              <w:rPr>
                <w:rFonts w:ascii="Rubik" w:hAnsi="Rubik" w:cs="Rubik"/>
              </w:rPr>
              <w:t>Ornella Discacciati</w:t>
            </w:r>
          </w:p>
        </w:tc>
      </w:tr>
      <w:tr w:rsidR="00925E2A" w:rsidRPr="00197102" w14:paraId="26F528EA" w14:textId="77777777" w:rsidTr="00197102">
        <w:tc>
          <w:tcPr>
            <w:tcW w:w="704" w:type="dxa"/>
          </w:tcPr>
          <w:p w14:paraId="6DC0638E" w14:textId="77777777" w:rsidR="00925E2A" w:rsidRPr="00197102" w:rsidRDefault="00925E2A" w:rsidP="00B92020">
            <w:pPr>
              <w:rPr>
                <w:rFonts w:ascii="Rubik" w:hAnsi="Rubik" w:cs="Rubik"/>
              </w:rPr>
            </w:pPr>
          </w:p>
        </w:tc>
        <w:tc>
          <w:tcPr>
            <w:tcW w:w="1418" w:type="dxa"/>
          </w:tcPr>
          <w:p w14:paraId="08B8308E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Spagnolo</w:t>
            </w:r>
          </w:p>
        </w:tc>
        <w:tc>
          <w:tcPr>
            <w:tcW w:w="3402" w:type="dxa"/>
          </w:tcPr>
          <w:p w14:paraId="1D2B75B4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 xml:space="preserve">/05 </w:t>
            </w:r>
            <w:r w:rsidRPr="00197102">
              <w:rPr>
                <w:rFonts w:ascii="Rubik" w:hAnsi="Rubik" w:cs="Rubik"/>
                <w:i/>
              </w:rPr>
              <w:t>oppure</w:t>
            </w:r>
            <w:r w:rsidRPr="00197102">
              <w:rPr>
                <w:rFonts w:ascii="Rubik" w:hAnsi="Rubik" w:cs="Rubik"/>
              </w:rPr>
              <w:t xml:space="preserve"> 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>/06</w:t>
            </w:r>
          </w:p>
        </w:tc>
        <w:tc>
          <w:tcPr>
            <w:tcW w:w="3260" w:type="dxa"/>
          </w:tcPr>
          <w:p w14:paraId="274F441F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Prof. Marina Bianchi</w:t>
            </w:r>
          </w:p>
        </w:tc>
      </w:tr>
      <w:tr w:rsidR="00925E2A" w:rsidRPr="00197102" w14:paraId="5F3BDE6F" w14:textId="77777777" w:rsidTr="00197102">
        <w:tc>
          <w:tcPr>
            <w:tcW w:w="704" w:type="dxa"/>
          </w:tcPr>
          <w:p w14:paraId="262F4FB5" w14:textId="77777777" w:rsidR="00925E2A" w:rsidRPr="00197102" w:rsidRDefault="00925E2A" w:rsidP="00B92020">
            <w:pPr>
              <w:rPr>
                <w:rFonts w:ascii="Rubik" w:hAnsi="Rubik" w:cs="Rubik"/>
              </w:rPr>
            </w:pPr>
          </w:p>
        </w:tc>
        <w:tc>
          <w:tcPr>
            <w:tcW w:w="1418" w:type="dxa"/>
          </w:tcPr>
          <w:p w14:paraId="00119D29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Tedesco</w:t>
            </w:r>
          </w:p>
        </w:tc>
        <w:tc>
          <w:tcPr>
            <w:tcW w:w="3402" w:type="dxa"/>
          </w:tcPr>
          <w:p w14:paraId="3EC6EF88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L-</w:t>
            </w:r>
            <w:proofErr w:type="spellStart"/>
            <w:r w:rsidRPr="00197102">
              <w:rPr>
                <w:rFonts w:ascii="Rubik" w:hAnsi="Rubik" w:cs="Rubik"/>
              </w:rPr>
              <w:t>Lin</w:t>
            </w:r>
            <w:proofErr w:type="spellEnd"/>
            <w:r w:rsidRPr="00197102">
              <w:rPr>
                <w:rFonts w:ascii="Rubik" w:hAnsi="Rubik" w:cs="Rubik"/>
              </w:rPr>
              <w:t>/13</w:t>
            </w:r>
          </w:p>
        </w:tc>
        <w:tc>
          <w:tcPr>
            <w:tcW w:w="3260" w:type="dxa"/>
          </w:tcPr>
          <w:p w14:paraId="70E012BD" w14:textId="77777777" w:rsidR="00925E2A" w:rsidRPr="00197102" w:rsidRDefault="00925E2A" w:rsidP="00B92020">
            <w:pPr>
              <w:spacing w:line="360" w:lineRule="auto"/>
              <w:rPr>
                <w:rFonts w:ascii="Rubik" w:hAnsi="Rubik" w:cs="Rubik"/>
              </w:rPr>
            </w:pPr>
            <w:r w:rsidRPr="00197102">
              <w:rPr>
                <w:rFonts w:ascii="Rubik" w:hAnsi="Rubik" w:cs="Rubik"/>
              </w:rPr>
              <w:t>Prof. Raul Calzoni</w:t>
            </w:r>
          </w:p>
        </w:tc>
      </w:tr>
    </w:tbl>
    <w:p w14:paraId="16D1393E" w14:textId="77777777" w:rsidR="005035DE" w:rsidRPr="00197102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738DCF18" w14:textId="77777777" w:rsidR="009153AE" w:rsidRPr="00197102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  <w:b/>
        </w:rPr>
        <w:t>Per i soli studenti iscritti alla LM-37 dell’Università di Bergamo o all’Università di Losanna</w:t>
      </w:r>
      <w:r w:rsidR="009153AE" w:rsidRPr="00197102">
        <w:rPr>
          <w:rFonts w:ascii="Rubik" w:eastAsia="Calibri" w:hAnsi="Rubik" w:cs="Rubik"/>
        </w:rPr>
        <w:t xml:space="preserve"> </w:t>
      </w:r>
    </w:p>
    <w:p w14:paraId="224EC82D" w14:textId="77777777" w:rsidR="004B7382" w:rsidRPr="00197102" w:rsidRDefault="004B738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436234F3" w14:textId="61ACD497" w:rsidR="00DA5485" w:rsidRPr="00197102" w:rsidRDefault="00602E58" w:rsidP="00B92020">
      <w:pPr>
        <w:autoSpaceDE w:val="0"/>
        <w:autoSpaceDN w:val="0"/>
        <w:adjustRightInd w:val="0"/>
        <w:spacing w:after="0" w:line="240" w:lineRule="auto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 xml:space="preserve">Si richiede il riconoscimento di </w:t>
      </w:r>
      <w:r w:rsidR="00B742BA" w:rsidRPr="00197102">
        <w:rPr>
          <w:rFonts w:ascii="Rubik" w:eastAsia="Calibri" w:hAnsi="Rubik" w:cs="Rubik"/>
        </w:rPr>
        <w:t>6</w:t>
      </w:r>
      <w:r w:rsidRPr="00197102">
        <w:rPr>
          <w:rFonts w:ascii="Rubik" w:eastAsia="Calibri" w:hAnsi="Rubik" w:cs="Rubik"/>
        </w:rPr>
        <w:t xml:space="preserve"> cfu derivanti </w:t>
      </w:r>
      <w:r w:rsidR="00B742BA" w:rsidRPr="00197102">
        <w:rPr>
          <w:rFonts w:ascii="Rubik" w:eastAsia="Calibri" w:hAnsi="Rubik" w:cs="Rubik"/>
        </w:rPr>
        <w:t>dall’attività realizzata</w:t>
      </w:r>
      <w:r w:rsidR="009153AE" w:rsidRPr="00197102">
        <w:rPr>
          <w:rFonts w:ascii="Rubik" w:eastAsia="Calibri" w:hAnsi="Rubik" w:cs="Rubik"/>
        </w:rPr>
        <w:t xml:space="preserve"> nel quadro</w:t>
      </w:r>
      <w:r w:rsidRPr="00197102">
        <w:rPr>
          <w:rFonts w:ascii="Rubik" w:eastAsia="Calibri" w:hAnsi="Rubik" w:cs="Rubik"/>
        </w:rPr>
        <w:t xml:space="preserve"> della Summer School</w:t>
      </w:r>
      <w:r w:rsidR="00417FEB" w:rsidRPr="00197102">
        <w:rPr>
          <w:rFonts w:ascii="Rubik" w:eastAsia="Calibri" w:hAnsi="Rubik" w:cs="Rubik"/>
        </w:rPr>
        <w:t xml:space="preserve"> (</w:t>
      </w:r>
      <w:r w:rsidR="00417FEB" w:rsidRPr="00197102">
        <w:rPr>
          <w:rFonts w:ascii="Rubik" w:eastAsia="Calibri" w:hAnsi="Rubik" w:cs="Rubik"/>
          <w:i/>
        </w:rPr>
        <w:t xml:space="preserve">indicare </w:t>
      </w:r>
      <w:r w:rsidR="00925E2A" w:rsidRPr="00197102">
        <w:rPr>
          <w:rFonts w:ascii="Rubik" w:eastAsia="Calibri" w:hAnsi="Rubik" w:cs="Rubik"/>
          <w:i/>
        </w:rPr>
        <w:t>UNA</w:t>
      </w:r>
      <w:r w:rsidR="00417FEB" w:rsidRPr="00197102">
        <w:rPr>
          <w:rFonts w:ascii="Rubik" w:eastAsia="Calibri" w:hAnsi="Rubik" w:cs="Rubik"/>
          <w:i/>
        </w:rPr>
        <w:t xml:space="preserve"> sola opzione</w:t>
      </w:r>
      <w:r w:rsidR="00417FEB" w:rsidRPr="00197102">
        <w:rPr>
          <w:rFonts w:ascii="Rubik" w:eastAsia="Calibri" w:hAnsi="Rubik" w:cs="Rubik"/>
        </w:rPr>
        <w:t>):</w:t>
      </w:r>
    </w:p>
    <w:p w14:paraId="29961683" w14:textId="77777777" w:rsidR="00DA5485" w:rsidRPr="00197102" w:rsidRDefault="00DA5485" w:rsidP="00B92020">
      <w:pPr>
        <w:autoSpaceDE w:val="0"/>
        <w:autoSpaceDN w:val="0"/>
        <w:adjustRightInd w:val="0"/>
        <w:spacing w:after="0" w:line="240" w:lineRule="auto"/>
        <w:rPr>
          <w:rFonts w:ascii="Rubik" w:eastAsia="Calibri" w:hAnsi="Rubik" w:cs="Rubik"/>
        </w:rPr>
      </w:pPr>
    </w:p>
    <w:p w14:paraId="7DEA56F5" w14:textId="77777777" w:rsidR="00602E58" w:rsidRPr="00197102" w:rsidRDefault="00602E58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 xml:space="preserve">&lt;&gt; </w:t>
      </w:r>
      <w:r w:rsidR="00417FEB" w:rsidRPr="00197102">
        <w:rPr>
          <w:rFonts w:ascii="Rubik" w:eastAsia="Calibri" w:hAnsi="Rubik" w:cs="Rubik"/>
        </w:rPr>
        <w:t xml:space="preserve">come </w:t>
      </w:r>
      <w:r w:rsidR="009153AE" w:rsidRPr="00197102">
        <w:rPr>
          <w:rFonts w:ascii="Rubik" w:eastAsia="Calibri" w:hAnsi="Rubik" w:cs="Rubik"/>
        </w:rPr>
        <w:t>attività di laboratorio</w:t>
      </w:r>
    </w:p>
    <w:p w14:paraId="2216FE20" w14:textId="77777777" w:rsidR="009153AE" w:rsidRPr="00197102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</w:rPr>
      </w:pPr>
    </w:p>
    <w:p w14:paraId="671FD4AF" w14:textId="120B63E4" w:rsidR="009153AE" w:rsidRPr="00197102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 xml:space="preserve">&lt;&gt; </w:t>
      </w:r>
      <w:r w:rsidR="00417FEB" w:rsidRPr="00197102">
        <w:rPr>
          <w:rFonts w:ascii="Rubik" w:eastAsia="Calibri" w:hAnsi="Rubik" w:cs="Rubik"/>
        </w:rPr>
        <w:t xml:space="preserve">come </w:t>
      </w:r>
      <w:r w:rsidRPr="00197102">
        <w:rPr>
          <w:rFonts w:ascii="Rubik" w:eastAsia="Calibri" w:hAnsi="Rubik" w:cs="Rubik"/>
        </w:rPr>
        <w:t>esame a scelta libera</w:t>
      </w:r>
      <w:r w:rsidR="0084558D" w:rsidRPr="00197102">
        <w:rPr>
          <w:rFonts w:ascii="Rubik" w:eastAsia="Calibri" w:hAnsi="Rubik" w:cs="Rubik"/>
        </w:rPr>
        <w:t xml:space="preserve"> </w:t>
      </w:r>
      <w:r w:rsidR="00925E2A" w:rsidRPr="00197102">
        <w:rPr>
          <w:rFonts w:ascii="Rubik" w:eastAsia="Times New Roman" w:hAnsi="Rubik" w:cs="Rubik"/>
          <w:lang w:eastAsia="it-IT"/>
        </w:rPr>
        <w:t>per il settore scientifico-disciplinare</w:t>
      </w:r>
      <w:r w:rsidR="00925E2A" w:rsidRPr="00197102">
        <w:rPr>
          <w:rFonts w:ascii="Rubik" w:eastAsia="Calibri" w:hAnsi="Rubik" w:cs="Rubik"/>
        </w:rPr>
        <w:t xml:space="preserve"> </w:t>
      </w:r>
      <w:r w:rsidRPr="00197102">
        <w:rPr>
          <w:rFonts w:ascii="Rubik" w:eastAsia="Calibri" w:hAnsi="Rubik" w:cs="Rubik"/>
        </w:rPr>
        <w:t>___________________________</w:t>
      </w:r>
    </w:p>
    <w:p w14:paraId="4B2F2D38" w14:textId="77777777" w:rsidR="005035DE" w:rsidRPr="00197102" w:rsidRDefault="005035D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</w:rPr>
      </w:pPr>
    </w:p>
    <w:p w14:paraId="6BE6898B" w14:textId="77777777" w:rsidR="009153AE" w:rsidRPr="00197102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 xml:space="preserve">&lt;&gt; esame sovrannumerario </w:t>
      </w:r>
      <w:r w:rsidR="00925E2A" w:rsidRPr="00197102">
        <w:rPr>
          <w:rFonts w:ascii="Rubik" w:eastAsia="Times New Roman" w:hAnsi="Rubik" w:cs="Rubik"/>
          <w:lang w:eastAsia="it-IT"/>
        </w:rPr>
        <w:t>per il settore scientifico-disciplinare</w:t>
      </w:r>
      <w:r w:rsidR="00925E2A" w:rsidRPr="00197102">
        <w:rPr>
          <w:rFonts w:ascii="Rubik" w:eastAsia="Calibri" w:hAnsi="Rubik" w:cs="Rubik"/>
        </w:rPr>
        <w:t xml:space="preserve"> </w:t>
      </w:r>
      <w:r w:rsidR="00417FEB" w:rsidRPr="00197102">
        <w:rPr>
          <w:rFonts w:ascii="Rubik" w:eastAsia="Calibri" w:hAnsi="Rubik" w:cs="Rubik"/>
        </w:rPr>
        <w:t>____</w:t>
      </w:r>
      <w:r w:rsidRPr="00197102">
        <w:rPr>
          <w:rFonts w:ascii="Rubik" w:eastAsia="Calibri" w:hAnsi="Rubik" w:cs="Rubik"/>
        </w:rPr>
        <w:t>_________________________</w:t>
      </w:r>
    </w:p>
    <w:p w14:paraId="06378F4A" w14:textId="77777777" w:rsidR="005035DE" w:rsidRPr="00197102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1C80ABAE" w14:textId="77777777" w:rsidR="000A1455" w:rsidRPr="00197102" w:rsidRDefault="000A1455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0F46E29E" w14:textId="3D6A8798" w:rsidR="005035DE" w:rsidRPr="00197102" w:rsidRDefault="009153A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 xml:space="preserve">Il presente modulo deve essere trasmesso </w:t>
      </w:r>
      <w:r w:rsidR="00B92020" w:rsidRPr="00197102">
        <w:rPr>
          <w:rFonts w:ascii="Rubik" w:eastAsia="Calibri" w:hAnsi="Rubik" w:cs="Rubik"/>
        </w:rPr>
        <w:t xml:space="preserve">entro la scadenza del bando al Presidio di Lingue </w:t>
      </w:r>
      <w:r w:rsidR="008F06D5" w:rsidRPr="00197102">
        <w:rPr>
          <w:rFonts w:ascii="Rubik" w:eastAsia="Calibri" w:hAnsi="Rubik" w:cs="Rubik"/>
        </w:rPr>
        <w:t xml:space="preserve"> </w:t>
      </w:r>
      <w:hyperlink r:id="rId5" w:history="1">
        <w:r w:rsidR="002918E8" w:rsidRPr="00197102">
          <w:rPr>
            <w:rStyle w:val="Collegamentoipertestuale"/>
            <w:rFonts w:ascii="Rubik" w:eastAsia="Calibri" w:hAnsi="Rubik" w:cs="Rubik"/>
          </w:rPr>
          <w:t>lingue@unibg.it</w:t>
        </w:r>
      </w:hyperlink>
      <w:r w:rsidR="002918E8" w:rsidRPr="00197102">
        <w:rPr>
          <w:rFonts w:ascii="Rubik" w:eastAsia="Calibri" w:hAnsi="Rubik" w:cs="Rubik"/>
        </w:rPr>
        <w:t xml:space="preserve"> </w:t>
      </w:r>
      <w:r w:rsidR="00B92020" w:rsidRPr="00197102">
        <w:rPr>
          <w:rFonts w:ascii="Rubik" w:eastAsia="Calibri" w:hAnsi="Rubik" w:cs="Rubik"/>
        </w:rPr>
        <w:t xml:space="preserve">e in cc. alla </w:t>
      </w:r>
      <w:r w:rsidR="002918E8" w:rsidRPr="00197102">
        <w:rPr>
          <w:rFonts w:ascii="Rubik" w:eastAsia="Calibri" w:hAnsi="Rubik" w:cs="Rubik"/>
        </w:rPr>
        <w:t xml:space="preserve">coordinatrice della Summer School </w:t>
      </w:r>
      <w:hyperlink r:id="rId6" w:history="1">
        <w:r w:rsidR="002918E8" w:rsidRPr="00197102">
          <w:rPr>
            <w:rStyle w:val="Collegamentoipertestuale"/>
            <w:rFonts w:ascii="Rubik" w:eastAsia="Calibri" w:hAnsi="Rubik" w:cs="Rubik"/>
          </w:rPr>
          <w:t>elena.agazzi@unibg.it</w:t>
        </w:r>
      </w:hyperlink>
      <w:r w:rsidR="002918E8" w:rsidRPr="00197102">
        <w:rPr>
          <w:rFonts w:ascii="Rubik" w:eastAsia="Calibri" w:hAnsi="Rubik" w:cs="Rubik"/>
        </w:rPr>
        <w:t xml:space="preserve"> e</w:t>
      </w:r>
      <w:r w:rsidR="00B742BA" w:rsidRPr="00197102">
        <w:rPr>
          <w:rFonts w:ascii="Rubik" w:eastAsia="Calibri" w:hAnsi="Rubik" w:cs="Rubik"/>
        </w:rPr>
        <w:t xml:space="preserve"> a</w:t>
      </w:r>
      <w:r w:rsidR="002918E8" w:rsidRPr="00197102">
        <w:rPr>
          <w:rFonts w:ascii="Rubik" w:eastAsia="Calibri" w:hAnsi="Rubik" w:cs="Rubik"/>
        </w:rPr>
        <w:t xml:space="preserve"> </w:t>
      </w:r>
      <w:r w:rsidR="00B742BA" w:rsidRPr="00197102">
        <w:rPr>
          <w:rFonts w:ascii="Rubik" w:eastAsia="Calibri" w:hAnsi="Rubik" w:cs="Rubik"/>
        </w:rPr>
        <w:fldChar w:fldCharType="begin"/>
      </w:r>
      <w:ins w:id="1" w:author="Marina" w:date="2023-01-04T16:27:00Z">
        <w:r w:rsidR="00B742BA" w:rsidRPr="00197102">
          <w:rPr>
            <w:rFonts w:ascii="Rubik" w:eastAsia="Calibri" w:hAnsi="Rubik" w:cs="Rubik"/>
          </w:rPr>
          <w:instrText xml:space="preserve"> HYPERLINK "mailto:</w:instrText>
        </w:r>
      </w:ins>
      <w:r w:rsidR="00B742BA" w:rsidRPr="00197102">
        <w:rPr>
          <w:rFonts w:ascii="Rubik" w:eastAsia="Calibri" w:hAnsi="Rubik" w:cs="Rubik"/>
        </w:rPr>
        <w:instrText>marina.bianchi@unibg.it</w:instrText>
      </w:r>
      <w:ins w:id="2" w:author="Marina" w:date="2023-01-04T16:27:00Z">
        <w:r w:rsidR="00B742BA" w:rsidRPr="00197102">
          <w:rPr>
            <w:rFonts w:ascii="Rubik" w:eastAsia="Calibri" w:hAnsi="Rubik" w:cs="Rubik"/>
          </w:rPr>
          <w:instrText xml:space="preserve">" </w:instrText>
        </w:r>
      </w:ins>
      <w:r w:rsidR="00B742BA" w:rsidRPr="00197102">
        <w:rPr>
          <w:rFonts w:ascii="Rubik" w:eastAsia="Calibri" w:hAnsi="Rubik" w:cs="Rubik"/>
        </w:rPr>
        <w:fldChar w:fldCharType="separate"/>
      </w:r>
      <w:r w:rsidR="00B742BA" w:rsidRPr="00197102">
        <w:rPr>
          <w:rStyle w:val="Collegamentoipertestuale"/>
          <w:rFonts w:ascii="Rubik" w:eastAsia="Calibri" w:hAnsi="Rubik" w:cs="Rubik"/>
        </w:rPr>
        <w:t>marina.bianchi@unibg.it</w:t>
      </w:r>
      <w:r w:rsidR="00B742BA" w:rsidRPr="00197102">
        <w:rPr>
          <w:rFonts w:ascii="Rubik" w:eastAsia="Calibri" w:hAnsi="Rubik" w:cs="Rubik"/>
        </w:rPr>
        <w:fldChar w:fldCharType="end"/>
      </w:r>
      <w:r w:rsidR="00B742BA" w:rsidRPr="00197102">
        <w:rPr>
          <w:rStyle w:val="Collegamentoipertestuale"/>
          <w:rFonts w:ascii="Rubik" w:eastAsia="Calibri" w:hAnsi="Rubik" w:cs="Rubik"/>
        </w:rPr>
        <w:t xml:space="preserve"> </w:t>
      </w:r>
      <w:r w:rsidR="00B742BA" w:rsidRPr="00197102">
        <w:rPr>
          <w:rFonts w:ascii="Rubik" w:eastAsia="Calibri" w:hAnsi="Rubik" w:cs="Rubik"/>
        </w:rPr>
        <w:t>membro del Comitato Scientifico.</w:t>
      </w:r>
    </w:p>
    <w:p w14:paraId="2D7087EA" w14:textId="77777777" w:rsidR="005035DE" w:rsidRPr="00197102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511ADE8B" w14:textId="77777777" w:rsidR="00DA6F12" w:rsidRPr="00197102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>L’Amministrazione non assume responsabilità per la dispersione di comunicazioni dipendenti da inesatte indicazioni del recapito da parte del concorrente oppure da mancata o tardiva comunicazione del cambiamento dell’indirizzo indicato nella domanda, né per eventuali disguidi postali o telematici o comunque imputabili a fatti di terzi, a caso fortuito o forza maggiore.</w:t>
      </w:r>
    </w:p>
    <w:p w14:paraId="0ED85FBA" w14:textId="77777777" w:rsidR="00DA6F12" w:rsidRPr="00197102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1DDD2542" w14:textId="77777777" w:rsidR="00DA6F12" w:rsidRPr="00197102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  <w:r w:rsidRPr="00197102">
        <w:rPr>
          <w:rFonts w:ascii="Rubik" w:eastAsia="Calibri" w:hAnsi="Rubik" w:cs="Rubik"/>
        </w:rPr>
        <w:t xml:space="preserve">Per ulteriori informazioni gli interessati potranno rivolgersi alla prof.ssa Elena Agazzi, all’indirizzo di posta elettronica </w:t>
      </w:r>
      <w:hyperlink r:id="rId7" w:history="1">
        <w:r w:rsidRPr="00197102">
          <w:rPr>
            <w:rFonts w:ascii="Rubik" w:eastAsia="Calibri" w:hAnsi="Rubik" w:cs="Rubik"/>
            <w:color w:val="0000FF"/>
            <w:u w:val="single"/>
          </w:rPr>
          <w:t>elena.agazzi@unibg.it</w:t>
        </w:r>
      </w:hyperlink>
      <w:r w:rsidRPr="00197102">
        <w:rPr>
          <w:rFonts w:ascii="Rubik" w:eastAsia="Calibri" w:hAnsi="Rubik" w:cs="Rubik"/>
        </w:rPr>
        <w:t xml:space="preserve"> </w:t>
      </w:r>
    </w:p>
    <w:p w14:paraId="47EB21C7" w14:textId="77777777" w:rsidR="009153AE" w:rsidRPr="00197102" w:rsidRDefault="009153A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</w:rPr>
      </w:pPr>
    </w:p>
    <w:p w14:paraId="227BB01A" w14:textId="77777777" w:rsidR="00DA6F12" w:rsidRPr="00197102" w:rsidRDefault="00DA6F12">
      <w:pPr>
        <w:spacing w:after="0" w:line="240" w:lineRule="auto"/>
        <w:jc w:val="both"/>
        <w:rPr>
          <w:rFonts w:ascii="Rubik" w:eastAsia="Calibri" w:hAnsi="Rubik" w:cs="Rubik"/>
          <w:color w:val="0000FF"/>
          <w:u w:val="single"/>
        </w:rPr>
      </w:pPr>
      <w:r w:rsidRPr="00197102">
        <w:rPr>
          <w:rFonts w:ascii="Rubik" w:eastAsia="Calibri" w:hAnsi="Rubik" w:cs="Rubik"/>
        </w:rPr>
        <w:t>Il presente avviso di selezione sarà pubblicato all’albo del Dipartimento di Lingue, Letterature e Culture Straniere e sarà pubblicizzato sul sito Web dell’Università degli Studi di Bergamo</w:t>
      </w:r>
      <w:r w:rsidRPr="00197102">
        <w:rPr>
          <w:rFonts w:ascii="Rubik" w:eastAsia="Calibri" w:hAnsi="Rubik" w:cs="Rubik"/>
          <w:color w:val="0000FF"/>
        </w:rPr>
        <w:t xml:space="preserve"> </w:t>
      </w:r>
      <w:hyperlink r:id="rId8" w:history="1">
        <w:r w:rsidRPr="00197102">
          <w:rPr>
            <w:rFonts w:ascii="Rubik" w:eastAsia="Calibri" w:hAnsi="Rubik" w:cs="Rubik"/>
            <w:color w:val="0000FF"/>
            <w:u w:val="single"/>
          </w:rPr>
          <w:t>(http://www.unibg.it).</w:t>
        </w:r>
      </w:hyperlink>
    </w:p>
    <w:p w14:paraId="7E1FA2FE" w14:textId="77777777" w:rsidR="00DA6F12" w:rsidRPr="00197102" w:rsidRDefault="00DA6F12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6"/>
        <w:rPr>
          <w:rFonts w:ascii="Rubik" w:eastAsia="Calibri" w:hAnsi="Rubik" w:cs="Rubik"/>
        </w:rPr>
      </w:pPr>
    </w:p>
    <w:p w14:paraId="1EBCEA67" w14:textId="77777777" w:rsidR="007D5651" w:rsidRPr="00197102" w:rsidRDefault="007D5651" w:rsidP="00B92020">
      <w:pPr>
        <w:spacing w:line="240" w:lineRule="auto"/>
        <w:rPr>
          <w:rFonts w:ascii="Rubik" w:hAnsi="Rubik" w:cs="Rubik"/>
        </w:rPr>
      </w:pPr>
    </w:p>
    <w:p w14:paraId="50793C45" w14:textId="77777777" w:rsidR="007D5651" w:rsidRPr="00197102" w:rsidRDefault="007D5651" w:rsidP="00B92020">
      <w:pPr>
        <w:spacing w:line="240" w:lineRule="auto"/>
        <w:rPr>
          <w:rFonts w:ascii="Rubik" w:hAnsi="Rubik" w:cs="Rubik"/>
        </w:rPr>
      </w:pPr>
    </w:p>
    <w:p w14:paraId="560A0E83" w14:textId="77777777" w:rsidR="009153AE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Data ……………………………………. FIRMA ……………………………………………………… </w:t>
      </w:r>
    </w:p>
    <w:p w14:paraId="5ADBA38F" w14:textId="77777777" w:rsidR="009153AE" w:rsidRPr="00197102" w:rsidRDefault="009153AE" w:rsidP="00B92020">
      <w:pPr>
        <w:spacing w:line="240" w:lineRule="auto"/>
        <w:rPr>
          <w:rFonts w:ascii="Rubik" w:hAnsi="Rubik" w:cs="Rubik"/>
        </w:rPr>
      </w:pPr>
    </w:p>
    <w:p w14:paraId="371E9B56" w14:textId="77777777" w:rsidR="009153AE" w:rsidRPr="00197102" w:rsidRDefault="009153AE" w:rsidP="00B92020">
      <w:pPr>
        <w:spacing w:line="240" w:lineRule="auto"/>
        <w:rPr>
          <w:rFonts w:ascii="Rubik" w:hAnsi="Rubik" w:cs="Rubik"/>
        </w:rPr>
      </w:pPr>
    </w:p>
    <w:p w14:paraId="2C3A0BC8" w14:textId="77777777" w:rsidR="00DA6F12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Il/La </w:t>
      </w:r>
      <w:proofErr w:type="spellStart"/>
      <w:r w:rsidRPr="00197102">
        <w:rPr>
          <w:rFonts w:ascii="Rubik" w:hAnsi="Rubik" w:cs="Rubik"/>
        </w:rPr>
        <w:t>sottoscritt</w:t>
      </w:r>
      <w:proofErr w:type="spellEnd"/>
      <w:r w:rsidRPr="00197102">
        <w:rPr>
          <w:rFonts w:ascii="Rubik" w:hAnsi="Rubik" w:cs="Rubik"/>
        </w:rPr>
        <w:t xml:space="preserve">_ esprime il proprio consenso affinché i dati personali forniti possano essere trattati nel rispetto del Dlgs 196/2003, per gli adempimenti connessi alla presente procedura. </w:t>
      </w:r>
    </w:p>
    <w:p w14:paraId="49E2D3D1" w14:textId="77777777" w:rsidR="009153AE" w:rsidRPr="00197102" w:rsidRDefault="009153AE" w:rsidP="00B92020">
      <w:pPr>
        <w:spacing w:line="240" w:lineRule="auto"/>
        <w:rPr>
          <w:rFonts w:ascii="Rubik" w:hAnsi="Rubik" w:cs="Rubik"/>
        </w:rPr>
      </w:pPr>
    </w:p>
    <w:p w14:paraId="1DE4E2CD" w14:textId="77777777" w:rsidR="007D5651" w:rsidRPr="00197102" w:rsidRDefault="007D5651" w:rsidP="00B92020">
      <w:pPr>
        <w:spacing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Data ……………………………………. FIRMA </w:t>
      </w:r>
    </w:p>
    <w:p w14:paraId="70DD9F32" w14:textId="77777777" w:rsidR="000A1455" w:rsidRPr="00197102" w:rsidRDefault="000A1455" w:rsidP="00B92020">
      <w:pPr>
        <w:spacing w:line="240" w:lineRule="auto"/>
        <w:rPr>
          <w:rFonts w:ascii="Rubik" w:hAnsi="Rubik" w:cs="Rubik"/>
        </w:rPr>
      </w:pPr>
    </w:p>
    <w:p w14:paraId="0131415F" w14:textId="77777777" w:rsidR="000A1455" w:rsidRPr="00197102" w:rsidRDefault="007D5651" w:rsidP="00B92020">
      <w:pPr>
        <w:spacing w:after="0"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Allegati: 1) </w:t>
      </w:r>
      <w:r w:rsidR="000A1455" w:rsidRPr="00197102">
        <w:rPr>
          <w:rFonts w:ascii="Rubik" w:hAnsi="Rubik" w:cs="Rubik"/>
          <w:shd w:val="clear" w:color="auto" w:fill="FFFFFF"/>
        </w:rPr>
        <w:t>elenco degli esami sostenuti e/o programmati nel quadro della LM</w:t>
      </w:r>
      <w:r w:rsidRPr="00197102">
        <w:rPr>
          <w:rFonts w:ascii="Rubik" w:hAnsi="Rubik" w:cs="Rubik"/>
        </w:rPr>
        <w:t xml:space="preserve">; </w:t>
      </w:r>
    </w:p>
    <w:p w14:paraId="59A584E5" w14:textId="77777777" w:rsidR="007D5651" w:rsidRPr="00197102" w:rsidRDefault="000A1455" w:rsidP="00B92020">
      <w:pPr>
        <w:spacing w:after="0" w:line="240" w:lineRule="auto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                </w:t>
      </w:r>
      <w:r w:rsidR="007D5651" w:rsidRPr="00197102">
        <w:rPr>
          <w:rFonts w:ascii="Rubik" w:hAnsi="Rubik" w:cs="Rubik"/>
        </w:rPr>
        <w:t>2) CV in italiano (formato europeo</w:t>
      </w:r>
      <w:r w:rsidRPr="00197102">
        <w:rPr>
          <w:rFonts w:ascii="Rubik" w:hAnsi="Rubik" w:cs="Rubik"/>
        </w:rPr>
        <w:t>)</w:t>
      </w:r>
    </w:p>
    <w:sectPr w:rsidR="007D5651" w:rsidRPr="00197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a">
    <w15:presenceInfo w15:providerId="Windows Live" w15:userId="f9cf2b38995ce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1"/>
    <w:rsid w:val="000A1455"/>
    <w:rsid w:val="00113122"/>
    <w:rsid w:val="00197102"/>
    <w:rsid w:val="002266EA"/>
    <w:rsid w:val="0028684F"/>
    <w:rsid w:val="002918E8"/>
    <w:rsid w:val="002D76BC"/>
    <w:rsid w:val="00417FEB"/>
    <w:rsid w:val="00421CA9"/>
    <w:rsid w:val="004B7382"/>
    <w:rsid w:val="005035DE"/>
    <w:rsid w:val="00602E58"/>
    <w:rsid w:val="007D5651"/>
    <w:rsid w:val="0084558D"/>
    <w:rsid w:val="008F06D5"/>
    <w:rsid w:val="009153AE"/>
    <w:rsid w:val="00925E2A"/>
    <w:rsid w:val="00B742BA"/>
    <w:rsid w:val="00B92020"/>
    <w:rsid w:val="00DA5485"/>
    <w:rsid w:val="00DA6F12"/>
    <w:rsid w:val="00DD59AD"/>
    <w:rsid w:val="00F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9ADC"/>
  <w15:chartTrackingRefBased/>
  <w15:docId w15:val="{224ACB53-393C-447E-9DD3-047FE25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35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918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18E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86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g.it)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agazzi@uni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gazzi@unibg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gue@unibg.it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Erica Canova</cp:lastModifiedBy>
  <cp:revision>3</cp:revision>
  <dcterms:created xsi:type="dcterms:W3CDTF">2023-01-04T16:14:00Z</dcterms:created>
  <dcterms:modified xsi:type="dcterms:W3CDTF">2023-01-20T10:02:00Z</dcterms:modified>
</cp:coreProperties>
</file>